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C3D7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3.a </w:t>
            </w:r>
            <w:r w:rsidR="00FF56B0">
              <w:rPr>
                <w:b/>
                <w:sz w:val="18"/>
              </w:rPr>
              <w:t>/201</w:t>
            </w:r>
            <w:r w:rsidR="00164F2B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„Meje“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Gunjačina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r w:rsidRPr="00FF56B0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r w:rsidRPr="00FF56B0"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F56B0" w:rsidP="00FF56B0">
            <w:pPr>
              <w:rPr>
                <w:b/>
                <w:sz w:val="22"/>
                <w:szCs w:val="22"/>
              </w:rPr>
            </w:pPr>
            <w:r w:rsidRPr="00FF56B0">
              <w:rPr>
                <w:rFonts w:eastAsia="Calibri"/>
                <w:b/>
                <w:sz w:val="22"/>
                <w:szCs w:val="22"/>
              </w:rPr>
              <w:t>4.a ,4.b razred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F56B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56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56B0" w:rsidRPr="00FF56B0">
              <w:rPr>
                <w:rFonts w:eastAsia="Calibri"/>
                <w:sz w:val="22"/>
                <w:szCs w:val="22"/>
              </w:rPr>
              <w:t xml:space="preserve">30. </w:t>
            </w:r>
            <w:r w:rsidR="00230799">
              <w:rPr>
                <w:rFonts w:eastAsia="Calibri"/>
                <w:sz w:val="22"/>
                <w:szCs w:val="22"/>
              </w:rPr>
              <w:t>s</w:t>
            </w:r>
            <w:r w:rsidR="00FF56B0" w:rsidRPr="00FF56B0">
              <w:rPr>
                <w:rFonts w:eastAsia="Calibri"/>
                <w:sz w:val="22"/>
                <w:szCs w:val="22"/>
              </w:rPr>
              <w:t>vibnja</w:t>
            </w:r>
            <w:r w:rsidR="00164F2B">
              <w:rPr>
                <w:rFonts w:eastAsia="Calibri"/>
                <w:sz w:val="22"/>
                <w:szCs w:val="22"/>
              </w:rPr>
              <w:t xml:space="preserve"> 2017</w:t>
            </w:r>
            <w:r w:rsidR="00230799">
              <w:rPr>
                <w:rFonts w:eastAsia="Calibri"/>
                <w:sz w:val="22"/>
                <w:szCs w:val="22"/>
              </w:rPr>
              <w:t xml:space="preserve">. </w:t>
            </w:r>
            <w:r w:rsidR="00FF56B0" w:rsidRPr="00FF56B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56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FF56B0" w:rsidRPr="00FF56B0">
              <w:rPr>
                <w:rFonts w:eastAsia="Calibri"/>
                <w:sz w:val="22"/>
                <w:szCs w:val="22"/>
              </w:rPr>
              <w:t xml:space="preserve"> 02. </w:t>
            </w:r>
            <w:r w:rsidR="00230799">
              <w:rPr>
                <w:rFonts w:eastAsia="Calibri"/>
                <w:sz w:val="22"/>
                <w:szCs w:val="22"/>
              </w:rPr>
              <w:t>l</w:t>
            </w:r>
            <w:r w:rsidR="00FF56B0" w:rsidRPr="00FF56B0">
              <w:rPr>
                <w:rFonts w:eastAsia="Calibri"/>
                <w:sz w:val="22"/>
                <w:szCs w:val="22"/>
              </w:rPr>
              <w:t>ipnja</w:t>
            </w:r>
            <w:r w:rsidR="00164F2B">
              <w:rPr>
                <w:rFonts w:eastAsia="Calibri"/>
                <w:sz w:val="22"/>
                <w:szCs w:val="22"/>
              </w:rPr>
              <w:t xml:space="preserve"> 2017</w:t>
            </w:r>
            <w:r w:rsidR="0023079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64F2B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5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F2B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3D7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4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6B0">
              <w:rPr>
                <w:rFonts w:ascii="Times New Roman" w:hAnsi="Times New Roman"/>
              </w:rPr>
              <w:t>Orebić,</w:t>
            </w:r>
            <w:r>
              <w:rPr>
                <w:rFonts w:ascii="Times New Roman" w:hAnsi="Times New Roman"/>
              </w:rPr>
              <w:t xml:space="preserve"> </w:t>
            </w:r>
            <w:r w:rsidRPr="00FF56B0">
              <w:rPr>
                <w:rFonts w:ascii="Times New Roman" w:hAnsi="Times New Roman"/>
              </w:rPr>
              <w:t>Korčula.</w:t>
            </w:r>
            <w:r>
              <w:rPr>
                <w:rFonts w:ascii="Times New Roman" w:hAnsi="Times New Roman"/>
              </w:rPr>
              <w:t xml:space="preserve"> </w:t>
            </w:r>
            <w:r w:rsidRPr="00FF56B0">
              <w:rPr>
                <w:rFonts w:ascii="Times New Roman" w:hAnsi="Times New Roman"/>
              </w:rPr>
              <w:t>Mljet i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6B0">
              <w:rPr>
                <w:rFonts w:ascii="Times New Roman" w:hAnsi="Times New Roman"/>
              </w:rPr>
              <w:t>Orebi</w:t>
            </w:r>
            <w:r>
              <w:rPr>
                <w:rFonts w:ascii="Times New Roman" w:hAnsi="Times New Roman"/>
              </w:rPr>
              <w:t>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FF56B0">
            <w:pPr>
              <w:jc w:val="both"/>
            </w:pPr>
            <w:r w:rsidRPr="00FF56B0"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FF56B0">
            <w:pPr>
              <w:jc w:val="both"/>
            </w:pPr>
            <w:r w:rsidRPr="00FF56B0"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F56B0" w:rsidRDefault="00FF56B0" w:rsidP="00FF56B0">
            <w:pPr>
              <w:rPr>
                <w:strike/>
              </w:rPr>
            </w:pPr>
            <w:r w:rsidRPr="00FF56B0">
              <w:rPr>
                <w:vertAlign w:val="superscript"/>
              </w:rPr>
              <w:t>X</w:t>
            </w:r>
            <w:r w:rsidRPr="00FF56B0">
              <w:t xml:space="preserve"> </w:t>
            </w:r>
            <w:r>
              <w:t xml:space="preserve">                                  </w:t>
            </w:r>
            <w:r w:rsidR="00800A8A">
              <w:t xml:space="preserve">                </w:t>
            </w:r>
            <w:r>
              <w:t xml:space="preserve"> </w:t>
            </w:r>
            <w:r w:rsidR="00800A8A">
              <w:t xml:space="preserve">  ( *** i više)</w:t>
            </w:r>
            <w:r>
              <w:t xml:space="preserve">          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F56B0" w:rsidP="004C3220">
            <w:pPr>
              <w:rPr>
                <w:i/>
                <w:strike/>
                <w:sz w:val="22"/>
                <w:szCs w:val="22"/>
              </w:rPr>
            </w:pPr>
            <w:r w:rsidRPr="00FF56B0">
              <w:rPr>
                <w:vertAlign w:val="superscript"/>
              </w:rPr>
              <w:t>X</w:t>
            </w:r>
            <w:r w:rsidRPr="00FF56B0">
              <w:t xml:space="preserve"> </w:t>
            </w: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C3D73" w:rsidRDefault="001C3D73" w:rsidP="001C3D73">
            <w:r>
              <w:t xml:space="preserve">Vid-posjet arheološkom muzeju </w:t>
            </w:r>
            <w:proofErr w:type="spellStart"/>
            <w:r>
              <w:t>Narona</w:t>
            </w:r>
            <w:proofErr w:type="spellEnd"/>
            <w:r>
              <w:t xml:space="preserve">,foto safari rječicom </w:t>
            </w:r>
            <w:proofErr w:type="spellStart"/>
            <w:r>
              <w:t>Norin</w:t>
            </w:r>
            <w:proofErr w:type="spellEnd"/>
            <w:r>
              <w:t xml:space="preserve">,Orebić </w:t>
            </w:r>
            <w:proofErr w:type="spellStart"/>
            <w:r>
              <w:t>ArboretumTrsteno</w:t>
            </w:r>
            <w:proofErr w:type="spellEnd"/>
            <w:r>
              <w:t xml:space="preserve">,  Korčula-zidine,Katedrala </w:t>
            </w:r>
            <w:proofErr w:type="spellStart"/>
            <w:r>
              <w:t>sv.Marka</w:t>
            </w:r>
            <w:proofErr w:type="spellEnd"/>
            <w:r>
              <w:t>,</w:t>
            </w:r>
            <w:proofErr w:type="spellStart"/>
            <w:r>
              <w:t>Opatska</w:t>
            </w:r>
            <w:proofErr w:type="spellEnd"/>
            <w:r>
              <w:t xml:space="preserve"> riznica,rodna kuća Marka Pola , Vela Luka-etnografska zbirka maslinarstva i </w:t>
            </w:r>
            <w:proofErr w:type="spellStart"/>
            <w:r>
              <w:t>uljarstva</w:t>
            </w:r>
            <w:proofErr w:type="spellEnd"/>
            <w:r>
              <w:t xml:space="preserve">,  </w:t>
            </w:r>
            <w:proofErr w:type="spellStart"/>
            <w:r>
              <w:t>Badija</w:t>
            </w:r>
            <w:proofErr w:type="spellEnd"/>
            <w:r>
              <w:t>, NP Mljet, Dubrovnik-  Vrata od Pila, obilazak zidina,</w:t>
            </w:r>
            <w:proofErr w:type="spellStart"/>
            <w:r>
              <w:t>Onofrieva</w:t>
            </w:r>
            <w:proofErr w:type="spellEnd"/>
            <w:r>
              <w:t xml:space="preserve"> česma,crkva sv. Vlaha ,Palača </w:t>
            </w:r>
            <w:proofErr w:type="spellStart"/>
            <w:r>
              <w:t>Sponza</w:t>
            </w:r>
            <w:proofErr w:type="spellEnd"/>
            <w:r>
              <w:t>,Knežev dvor</w:t>
            </w:r>
          </w:p>
          <w:p w:rsidR="00A17B08" w:rsidRPr="00FF56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F56B0">
              <w:rPr>
                <w:rFonts w:ascii="Times New Roman" w:hAnsi="Times New Roman"/>
                <w:sz w:val="32"/>
                <w:szCs w:val="32"/>
                <w:vertAlign w:val="superscript"/>
              </w:rPr>
              <w:t>stručno vodstvo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049A" w:rsidRDefault="00F204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049A">
              <w:rPr>
                <w:rFonts w:ascii="Times New Roman" w:hAnsi="Times New Roman"/>
                <w:sz w:val="28"/>
                <w:szCs w:val="28"/>
                <w:vertAlign w:val="superscript"/>
              </w:rPr>
              <w:t>osmišljavanje slobodnog vremena</w:t>
            </w:r>
          </w:p>
        </w:tc>
      </w:tr>
      <w:tr w:rsidR="00230799" w:rsidRPr="003A2770" w:rsidTr="001206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3A2770" w:rsidRDefault="0023079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0799" w:rsidRPr="003A2770" w:rsidRDefault="00230799" w:rsidP="00AE158C">
            <w:pPr>
              <w:rPr>
                <w:i/>
                <w:strike/>
                <w:sz w:val="22"/>
                <w:szCs w:val="22"/>
              </w:rPr>
            </w:pPr>
            <w:r w:rsidRPr="00FF56B0">
              <w:rPr>
                <w:vertAlign w:val="superscript"/>
              </w:rPr>
              <w:t>X</w:t>
            </w:r>
            <w:r w:rsidRPr="00FF56B0">
              <w:t xml:space="preserve"> </w:t>
            </w:r>
            <w:r>
              <w:t xml:space="preserve"> 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F56B0">
              <w:rPr>
                <w:rFonts w:ascii="Times New Roman" w:hAnsi="Times New Roman"/>
                <w:vertAlign w:val="superscript"/>
              </w:rPr>
              <w:t>X</w:t>
            </w:r>
            <w:r w:rsidRPr="00FF56B0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0799" w:rsidRPr="007B4589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42206D" w:rsidRDefault="002307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1C3D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Default="002307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1C3D73" w:rsidP="006D7D5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64F2B">
              <w:rPr>
                <w:rFonts w:ascii="Times New Roman" w:hAnsi="Times New Roman"/>
              </w:rPr>
              <w:t>.12</w:t>
            </w:r>
            <w:r w:rsidR="00230799">
              <w:rPr>
                <w:rFonts w:ascii="Times New Roman" w:hAnsi="Times New Roman"/>
              </w:rPr>
              <w:t>.2016.</w:t>
            </w:r>
            <w:r w:rsidR="00230799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307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0799" w:rsidRPr="003A2770" w:rsidRDefault="001C3D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0799">
              <w:rPr>
                <w:rFonts w:ascii="Times New Roman" w:hAnsi="Times New Roman"/>
              </w:rPr>
              <w:t>.</w:t>
            </w:r>
            <w:r w:rsidR="00164F2B">
              <w:rPr>
                <w:rFonts w:ascii="Times New Roman" w:hAnsi="Times New Roman"/>
              </w:rPr>
              <w:t>12.</w:t>
            </w:r>
            <w:r w:rsidR="00230799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12:00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327F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327F2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327F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327F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327F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327F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327F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327F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327F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327F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327F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327F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327F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327F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327F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327F2" w:rsidRPr="000327F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327F2" w:rsidRPr="000327F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327F2" w:rsidRPr="000327F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F2049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327F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327F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327F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327F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F2049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327F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327F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327F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327F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327F2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lastRenderedPageBreak/>
        <w:t>Napomena</w:t>
      </w:r>
      <w:r w:rsidRPr="000327F2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327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327F2" w:rsidRPr="000327F2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327F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327F2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327F2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327F2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327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327F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327F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327F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327F2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327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327F2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327F2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327F2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F2049A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8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27F2"/>
    <w:rsid w:val="00164F2B"/>
    <w:rsid w:val="001C3D73"/>
    <w:rsid w:val="001E7D72"/>
    <w:rsid w:val="00230799"/>
    <w:rsid w:val="00380582"/>
    <w:rsid w:val="006D7D52"/>
    <w:rsid w:val="00800A8A"/>
    <w:rsid w:val="008E404B"/>
    <w:rsid w:val="009E58AB"/>
    <w:rsid w:val="00A061F1"/>
    <w:rsid w:val="00A17B08"/>
    <w:rsid w:val="00CD4729"/>
    <w:rsid w:val="00CF2985"/>
    <w:rsid w:val="00F17885"/>
    <w:rsid w:val="00F2049A"/>
    <w:rsid w:val="00FD2757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 Vujević</cp:lastModifiedBy>
  <cp:revision>11</cp:revision>
  <dcterms:created xsi:type="dcterms:W3CDTF">2015-08-06T08:10:00Z</dcterms:created>
  <dcterms:modified xsi:type="dcterms:W3CDTF">2016-11-25T15:14:00Z</dcterms:modified>
</cp:coreProperties>
</file>