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64F2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FF56B0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„Meje“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Gunjačina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rPr>
                <w:b/>
                <w:sz w:val="22"/>
                <w:szCs w:val="22"/>
              </w:rPr>
            </w:pPr>
            <w:r w:rsidRPr="00FF56B0"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rPr>
                <w:b/>
                <w:sz w:val="22"/>
                <w:szCs w:val="22"/>
              </w:rPr>
            </w:pPr>
            <w:r w:rsidRPr="00FF56B0"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F56B0" w:rsidP="00FF56B0">
            <w:pPr>
              <w:rPr>
                <w:b/>
                <w:sz w:val="22"/>
                <w:szCs w:val="22"/>
              </w:rPr>
            </w:pPr>
            <w:r w:rsidRPr="00FF56B0">
              <w:rPr>
                <w:rFonts w:eastAsia="Calibri"/>
                <w:b/>
                <w:sz w:val="22"/>
                <w:szCs w:val="22"/>
              </w:rPr>
              <w:t>4.a ,4.b razred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F56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F56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F56B0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F56B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F56B0" w:rsidRPr="00FF56B0">
              <w:rPr>
                <w:rFonts w:eastAsia="Calibri"/>
                <w:sz w:val="22"/>
                <w:szCs w:val="22"/>
              </w:rPr>
              <w:t xml:space="preserve">30. </w:t>
            </w:r>
            <w:r w:rsidR="00230799">
              <w:rPr>
                <w:rFonts w:eastAsia="Calibri"/>
                <w:sz w:val="22"/>
                <w:szCs w:val="22"/>
              </w:rPr>
              <w:t>s</w:t>
            </w:r>
            <w:r w:rsidR="00FF56B0" w:rsidRPr="00FF56B0">
              <w:rPr>
                <w:rFonts w:eastAsia="Calibri"/>
                <w:sz w:val="22"/>
                <w:szCs w:val="22"/>
              </w:rPr>
              <w:t>vibnja</w:t>
            </w:r>
            <w:r w:rsidR="00164F2B">
              <w:rPr>
                <w:rFonts w:eastAsia="Calibri"/>
                <w:sz w:val="22"/>
                <w:szCs w:val="22"/>
              </w:rPr>
              <w:t xml:space="preserve"> 2017</w:t>
            </w:r>
            <w:r w:rsidR="00230799">
              <w:rPr>
                <w:rFonts w:eastAsia="Calibri"/>
                <w:sz w:val="22"/>
                <w:szCs w:val="22"/>
              </w:rPr>
              <w:t xml:space="preserve">. </w:t>
            </w:r>
            <w:r w:rsidR="00FF56B0" w:rsidRPr="00FF56B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F56B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FF56B0" w:rsidRPr="00FF56B0">
              <w:rPr>
                <w:rFonts w:eastAsia="Calibri"/>
                <w:sz w:val="22"/>
                <w:szCs w:val="22"/>
              </w:rPr>
              <w:t xml:space="preserve"> 02. </w:t>
            </w:r>
            <w:r w:rsidR="00230799">
              <w:rPr>
                <w:rFonts w:eastAsia="Calibri"/>
                <w:sz w:val="22"/>
                <w:szCs w:val="22"/>
              </w:rPr>
              <w:t>l</w:t>
            </w:r>
            <w:r w:rsidR="00FF56B0" w:rsidRPr="00FF56B0">
              <w:rPr>
                <w:rFonts w:eastAsia="Calibri"/>
                <w:sz w:val="22"/>
                <w:szCs w:val="22"/>
              </w:rPr>
              <w:t>ipnja</w:t>
            </w:r>
            <w:r w:rsidR="00164F2B">
              <w:rPr>
                <w:rFonts w:eastAsia="Calibri"/>
                <w:sz w:val="22"/>
                <w:szCs w:val="22"/>
              </w:rPr>
              <w:t xml:space="preserve"> 2017</w:t>
            </w:r>
            <w:r w:rsidR="0023079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64F2B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F5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4F2B">
              <w:rPr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F5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F56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F56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6B0">
              <w:rPr>
                <w:rFonts w:ascii="Times New Roman" w:hAnsi="Times New Roman"/>
              </w:rPr>
              <w:t>Orebić,</w:t>
            </w:r>
            <w:r>
              <w:rPr>
                <w:rFonts w:ascii="Times New Roman" w:hAnsi="Times New Roman"/>
              </w:rPr>
              <w:t xml:space="preserve"> </w:t>
            </w:r>
            <w:r w:rsidRPr="00FF56B0">
              <w:rPr>
                <w:rFonts w:ascii="Times New Roman" w:hAnsi="Times New Roman"/>
              </w:rPr>
              <w:t>Korčula.</w:t>
            </w:r>
            <w:r>
              <w:rPr>
                <w:rFonts w:ascii="Times New Roman" w:hAnsi="Times New Roman"/>
              </w:rPr>
              <w:t xml:space="preserve"> </w:t>
            </w:r>
            <w:r w:rsidRPr="00FF56B0">
              <w:rPr>
                <w:rFonts w:ascii="Times New Roman" w:hAnsi="Times New Roman"/>
              </w:rPr>
              <w:t>Mljet i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F56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6B0">
              <w:rPr>
                <w:rFonts w:ascii="Times New Roman" w:hAnsi="Times New Roman"/>
              </w:rPr>
              <w:t>Orebi</w:t>
            </w:r>
            <w:r>
              <w:rPr>
                <w:rFonts w:ascii="Times New Roman" w:hAnsi="Times New Roman"/>
              </w:rPr>
              <w:t>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56B0" w:rsidRDefault="00FF56B0" w:rsidP="00FF56B0">
            <w:pPr>
              <w:jc w:val="both"/>
            </w:pPr>
            <w:r w:rsidRPr="00FF56B0">
              <w:rPr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56B0" w:rsidRDefault="00FF56B0" w:rsidP="00FF56B0">
            <w:pPr>
              <w:jc w:val="both"/>
            </w:pPr>
            <w:r w:rsidRPr="00FF56B0">
              <w:rPr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F56B0" w:rsidRDefault="00FF56B0" w:rsidP="00FF56B0">
            <w:pPr>
              <w:rPr>
                <w:strike/>
              </w:rPr>
            </w:pPr>
            <w:r w:rsidRPr="00FF56B0">
              <w:rPr>
                <w:vertAlign w:val="superscript"/>
              </w:rPr>
              <w:t>X</w:t>
            </w:r>
            <w:r w:rsidRPr="00FF56B0">
              <w:t xml:space="preserve"> </w:t>
            </w:r>
            <w:r>
              <w:t xml:space="preserve">                                  </w:t>
            </w:r>
            <w:r w:rsidR="00800A8A">
              <w:t xml:space="preserve">                </w:t>
            </w:r>
            <w:r>
              <w:t xml:space="preserve"> </w:t>
            </w:r>
            <w:r w:rsidR="00800A8A">
              <w:t xml:space="preserve">  ( *** i više)</w:t>
            </w:r>
            <w:r>
              <w:t xml:space="preserve">          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F56B0" w:rsidP="004C3220">
            <w:pPr>
              <w:rPr>
                <w:i/>
                <w:strike/>
                <w:sz w:val="22"/>
                <w:szCs w:val="22"/>
              </w:rPr>
            </w:pPr>
            <w:r w:rsidRPr="00FF56B0">
              <w:rPr>
                <w:vertAlign w:val="superscript"/>
              </w:rPr>
              <w:t>X</w:t>
            </w:r>
            <w:r w:rsidRPr="00FF56B0">
              <w:t xml:space="preserve"> </w:t>
            </w: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56B0" w:rsidRDefault="00FF56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F56B0">
              <w:rPr>
                <w:rFonts w:ascii="Times New Roman" w:hAnsi="Times New Roman"/>
                <w:sz w:val="32"/>
                <w:szCs w:val="32"/>
                <w:vertAlign w:val="superscript"/>
              </w:rPr>
              <w:t>sve (prema sadržaju ponude)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56B0" w:rsidRDefault="00FF56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F56B0">
              <w:rPr>
                <w:rFonts w:ascii="Times New Roman" w:hAnsi="Times New Roman"/>
                <w:sz w:val="32"/>
                <w:szCs w:val="32"/>
                <w:vertAlign w:val="superscript"/>
              </w:rPr>
              <w:t>stručno vodstvo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0799" w:rsidRPr="003A2770" w:rsidTr="001206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0799" w:rsidRPr="003A2770" w:rsidRDefault="0023079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30799" w:rsidRPr="003A2770" w:rsidRDefault="00230799" w:rsidP="00AE158C">
            <w:pPr>
              <w:rPr>
                <w:i/>
                <w:strike/>
                <w:sz w:val="22"/>
                <w:szCs w:val="22"/>
              </w:rPr>
            </w:pPr>
            <w:r w:rsidRPr="00FF56B0">
              <w:rPr>
                <w:vertAlign w:val="superscript"/>
              </w:rPr>
              <w:t>X</w:t>
            </w:r>
            <w:r w:rsidRPr="00FF56B0">
              <w:t xml:space="preserve"> </w:t>
            </w:r>
            <w:r>
              <w:t xml:space="preserve"> </w:t>
            </w: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0799" w:rsidRDefault="002307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0799" w:rsidRDefault="002307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30799" w:rsidRPr="003A2770" w:rsidRDefault="002307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F56B0">
              <w:rPr>
                <w:rFonts w:ascii="Times New Roman" w:hAnsi="Times New Roman"/>
                <w:vertAlign w:val="superscript"/>
              </w:rPr>
              <w:t>X</w:t>
            </w:r>
            <w:r w:rsidRPr="00FF56B0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30799" w:rsidRPr="007B4589" w:rsidRDefault="002307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0799" w:rsidRPr="0042206D" w:rsidRDefault="002307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0799" w:rsidRDefault="002307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30799" w:rsidRPr="003A2770" w:rsidRDefault="002307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07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307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0799" w:rsidRPr="003A2770" w:rsidRDefault="002307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0799" w:rsidRPr="003A2770" w:rsidRDefault="00164F2B" w:rsidP="006D7D5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  <w:r w:rsidR="00230799">
              <w:rPr>
                <w:rFonts w:ascii="Times New Roman" w:hAnsi="Times New Roman"/>
              </w:rPr>
              <w:t>.2016.</w:t>
            </w:r>
            <w:r w:rsidR="00230799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3079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30799" w:rsidRPr="003A2770" w:rsidRDefault="00164F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307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12.</w:t>
            </w:r>
            <w:r w:rsidR="00230799"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0799" w:rsidRPr="003A2770" w:rsidRDefault="002307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12:00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1E7D7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1E7D72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1E7D7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E7D7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1E7D7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1E7D7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1E7D7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1E7D7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1E7D7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1E7D7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1E7D7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1E7D7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E7D7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1E7D7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1E7D7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1E7D7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1E7D72" w:rsidRPr="001E7D72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1E7D72" w:rsidRPr="001E7D72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1E7D72" w:rsidRPr="001E7D72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164F2B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1E7D72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1E7D72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1E7D72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1E7D72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164F2B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1E7D72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E7D72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1E7D72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1E7D72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1E7D72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1E7D72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1E7D7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E7D72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1E7D72" w:rsidRPr="001E7D72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1E7D72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1E7D72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1E7D72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1E7D72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1E7D7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E7D72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1E7D7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E7D72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1E7D7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1E7D72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1E7D7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1E7D72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1E7D72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1E7D7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1E7D72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1E7D72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1E7D72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164F2B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38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64F2B"/>
    <w:rsid w:val="001E7D72"/>
    <w:rsid w:val="00230799"/>
    <w:rsid w:val="00380582"/>
    <w:rsid w:val="006D7D52"/>
    <w:rsid w:val="00800A8A"/>
    <w:rsid w:val="009E58AB"/>
    <w:rsid w:val="00A061F1"/>
    <w:rsid w:val="00A17B08"/>
    <w:rsid w:val="00CD4729"/>
    <w:rsid w:val="00CF2985"/>
    <w:rsid w:val="00F17885"/>
    <w:rsid w:val="00FD2757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 Vujević</cp:lastModifiedBy>
  <cp:revision>9</cp:revision>
  <dcterms:created xsi:type="dcterms:W3CDTF">2015-08-06T08:10:00Z</dcterms:created>
  <dcterms:modified xsi:type="dcterms:W3CDTF">2016-11-23T13:22:00Z</dcterms:modified>
</cp:coreProperties>
</file>