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slov"/>
        <w:spacing w:before="240" w:after="60"/>
        <w:rPr/>
      </w:pPr>
      <w:r>
        <w:rPr/>
        <w:t>OBRAZAC POZIVA ZA ORGANIZACIJU VIŠEDNEVNE IZVANUČIONIČKE NASTAVE</w:t>
      </w:r>
    </w:p>
    <w:p>
      <w:pPr>
        <w:pStyle w:val="Normal"/>
        <w:jc w:val="center"/>
        <w:rPr>
          <w:b/>
          <w:b/>
          <w:sz w:val="6"/>
        </w:rPr>
      </w:pPr>
      <w:r>
        <w:rPr>
          <w:b/>
          <w:sz w:val="6"/>
        </w:rPr>
      </w:r>
    </w:p>
    <w:tbl>
      <w:tblPr>
        <w:tblW w:w="2977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1417"/>
      </w:tblGrid>
      <w:tr>
        <w:trPr>
          <w:trHeight w:val="217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</w:rPr>
              <w:t>01/ 2020</w:t>
            </w:r>
          </w:p>
        </w:tc>
      </w:tr>
    </w:tbl>
    <w:p>
      <w:pPr>
        <w:pStyle w:val="Normal"/>
        <w:rPr>
          <w:b/>
          <w:b/>
          <w:sz w:val="2"/>
        </w:rPr>
      </w:pPr>
      <w:r>
        <w:rPr>
          <w:b/>
          <w:sz w:val="2"/>
        </w:rPr>
      </w:r>
    </w:p>
    <w:tbl>
      <w:tblPr>
        <w:tblW w:w="89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514"/>
        <w:gridCol w:w="11"/>
        <w:gridCol w:w="12"/>
        <w:gridCol w:w="381"/>
        <w:gridCol w:w="1457"/>
        <w:gridCol w:w="1209"/>
        <w:gridCol w:w="1"/>
        <w:gridCol w:w="1"/>
        <w:gridCol w:w="960"/>
        <w:gridCol w:w="2"/>
        <w:gridCol w:w="10"/>
        <w:gridCol w:w="974"/>
        <w:gridCol w:w="487"/>
        <w:gridCol w:w="484"/>
        <w:gridCol w:w="108"/>
        <w:gridCol w:w="52"/>
        <w:gridCol w:w="815"/>
        <w:gridCol w:w="979"/>
      </w:tblGrid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Meje</w:t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Gunjačina 1</w:t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>
        <w:trPr/>
        <w:tc>
          <w:tcPr>
            <w:tcW w:w="514" w:type="dxa"/>
            <w:tcBorders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4"/>
                <w:szCs w:val="22"/>
              </w:rPr>
            </w:pPr>
            <w:r>
              <w:rPr>
                <w:b/>
                <w:sz w:val="4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 xml:space="preserve">7.a i 7.b </w:t>
            </w:r>
          </w:p>
        </w:tc>
        <w:tc>
          <w:tcPr>
            <w:tcW w:w="184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6" w:hanging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>
        <w:trPr>
          <w:trHeight w:val="206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firstLine="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firstLine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dana</w:t>
            </w:r>
          </w:p>
        </w:tc>
        <w:tc>
          <w:tcPr>
            <w:tcW w:w="24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/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firstLine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8"/>
                <w:szCs w:val="22"/>
              </w:rPr>
            </w:pPr>
            <w:r>
              <w:rPr>
                <w:b/>
                <w:sz w:val="8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8"/>
                <w:szCs w:val="22"/>
              </w:rPr>
            </w:pPr>
            <w:r>
              <w:rPr>
                <w:sz w:val="8"/>
                <w:szCs w:val="22"/>
              </w:rPr>
            </w:r>
          </w:p>
        </w:tc>
        <w:tc>
          <w:tcPr>
            <w:tcW w:w="4873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3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b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3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8971" w:type="dxa"/>
            <w:gridSpan w:val="19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6" w:type="dxa"/>
            <w:gridSpan w:val="8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sz w:val="22"/>
                <w:szCs w:val="22"/>
              </w:rPr>
              <w:t>od 15.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do 19.</w:t>
            </w:r>
          </w:p>
        </w:tc>
        <w:tc>
          <w:tcPr>
            <w:tcW w:w="97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9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2020.</w:t>
            </w:r>
          </w:p>
        </w:tc>
      </w:tr>
      <w:tr>
        <w:trPr/>
        <w:tc>
          <w:tcPr>
            <w:tcW w:w="514" w:type="dxa"/>
            <w:tcBorders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6" w:type="dxa"/>
            <w:gridSpan w:val="8"/>
            <w:vMerge w:val="continue"/>
            <w:tcBorders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>
        <w:trPr/>
        <w:tc>
          <w:tcPr>
            <w:tcW w:w="8971" w:type="dxa"/>
            <w:gridSpan w:val="19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12"/>
                <w:vertAlign w:val="superscript"/>
              </w:rPr>
            </w:pPr>
            <w:r>
              <w:rPr>
                <w:rFonts w:ascii="Times New Roman" w:hAnsi="Times New Roman"/>
                <w:sz w:val="12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>
        <w:trPr>
          <w:trHeight w:val="418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9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3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sz w:val="22"/>
                <w:szCs w:val="22"/>
              </w:rPr>
              <w:t>s mogućnošću odstupanja za četiri učenika</w:t>
            </w:r>
          </w:p>
        </w:tc>
      </w:tr>
      <w:tr>
        <w:trPr>
          <w:trHeight w:val="312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3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>
        <w:trPr>
          <w:trHeight w:val="430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499" w:leader="none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499" w:leader="none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3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971" w:type="dxa"/>
            <w:gridSpan w:val="19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i/>
                <w:i/>
                <w:sz w:val="10"/>
              </w:rPr>
            </w:pPr>
            <w:r>
              <w:rPr>
                <w:rFonts w:ascii="Times New Roman" w:hAnsi="Times New Roman"/>
                <w:i/>
                <w:sz w:val="10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NewRomanPSMT" w:ascii="TimesNewRomanPSMT" w:hAnsi="TimesNewRomanPSMT"/>
                <w:sz w:val="22"/>
                <w:szCs w:val="22"/>
              </w:rPr>
              <w:t>Slunj-Rastoke, Zagreb, Varaždin, Krapina, Marija Bistrica, Donja Stubica, Trakošćan, Veliki Tabor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</w:rPr>
              <w:t>Manje mjesto u Hrvatskom zagorju</w:t>
            </w:r>
          </w:p>
        </w:tc>
      </w:tr>
      <w:tr>
        <w:trPr/>
        <w:tc>
          <w:tcPr>
            <w:tcW w:w="8971" w:type="dxa"/>
            <w:gridSpan w:val="19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3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>
          <w:trHeight w:val="378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3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3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3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3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8971" w:type="dxa"/>
            <w:gridSpan w:val="19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2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>
                <w:i/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</w:r>
          </w:p>
        </w:tc>
      </w:tr>
      <w:tr>
        <w:trPr>
          <w:trHeight w:val="330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ind w:left="24" w:hanging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2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/>
              <w:t>X</w:t>
            </w:r>
            <w:r>
              <w:rPr>
                <w:rFonts w:cs="TimesNewRomanPSMT" w:ascii="TimesNewRomanPSMT" w:hAnsi="TimesNewRomanPSMT"/>
                <w:sz w:val="22"/>
                <w:szCs w:val="22"/>
              </w:rPr>
              <w:t xml:space="preserve"> (*** i više)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2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>
                <w:i/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</w:r>
          </w:p>
        </w:tc>
      </w:tr>
      <w:tr>
        <w:trPr>
          <w:trHeight w:val="310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2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i/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17" w:leader="none"/>
                <w:tab w:val="left" w:pos="605" w:leader="none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>
            <w:pPr>
              <w:pStyle w:val="Normal"/>
              <w:tabs>
                <w:tab w:val="clear" w:pos="708"/>
                <w:tab w:val="left" w:pos="517" w:leader="none"/>
                <w:tab w:val="left" w:pos="605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17" w:leader="none"/>
                <w:tab w:val="left" w:pos="605" w:leader="none"/>
              </w:tabs>
              <w:ind w:left="12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>
            <w:pPr>
              <w:pStyle w:val="Normal"/>
              <w:tabs>
                <w:tab w:val="clear" w:pos="708"/>
                <w:tab w:val="left" w:pos="517" w:leader="none"/>
                <w:tab w:val="left" w:pos="605" w:leader="none"/>
              </w:tabs>
              <w:ind w:left="12" w:hanging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2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                     </w:t>
            </w:r>
            <w:r>
              <w:rPr/>
              <w:t xml:space="preserve">X    (prvi dan bez ručka)   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2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hotel sa zatvorenim bazenom</w:t>
            </w:r>
          </w:p>
        </w:tc>
      </w:tr>
      <w:tr>
        <w:trPr/>
        <w:tc>
          <w:tcPr>
            <w:tcW w:w="8971" w:type="dxa"/>
            <w:gridSpan w:val="19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>
        <w:trPr>
          <w:trHeight w:val="334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3" w:type="dxa"/>
            <w:gridSpan w:val="1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NewRomanPSMT"/>
                <w:sz w:val="32"/>
                <w:szCs w:val="32"/>
                <w:vertAlign w:val="superscript"/>
              </w:rPr>
              <w:t>ZOO-Zagreb, vožnja uspinjačom, Trakošćan, Veliki tabor, Muzej evolucije u Krapini, Muzej seljačkih buna, Stari grad u Varaždinu,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3" w:type="dxa"/>
            <w:gridSpan w:val="1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Izrada licitarskog srca</w:t>
            </w:r>
          </w:p>
        </w:tc>
      </w:tr>
      <w:tr>
        <w:trPr>
          <w:trHeight w:val="315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3" w:type="dxa"/>
            <w:gridSpan w:val="1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cs="TimesNewRomanPSMT" w:ascii="TimesNewRomanPSMT" w:hAnsi="TimesNewRomanPSMT"/>
                <w:sz w:val="14"/>
                <w:szCs w:val="14"/>
              </w:rPr>
              <w:t>stručno vodstvo</w:t>
            </w:r>
            <w:r>
              <w:rPr>
                <w:rFonts w:ascii="Times New Roman" w:hAnsi="Times New Roman"/>
              </w:rPr>
              <w:t xml:space="preserve"> 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3" w:type="dxa"/>
            <w:gridSpan w:val="1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/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autobus visoke turističke klase, osmišljavanje slobodnog vremena, posjet Hrvatskom saboru, posjet HRT, ručak u  jednom seoskom gospodarstvu (klet Grešna gorica)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3" w:type="dxa"/>
            <w:gridSpan w:val="1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sz w:val="32"/>
                <w:szCs w:val="32"/>
                <w:vertAlign w:val="superscript"/>
              </w:rPr>
            </w:pPr>
            <w:r>
              <w:rPr/>
              <w:t xml:space="preserve">                                                  </w:t>
            </w:r>
            <w:r>
              <w:rPr/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  <w:tc>
          <w:tcPr>
            <w:tcW w:w="91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2667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  <w:tc>
          <w:tcPr>
            <w:tcW w:w="4872" w:type="dxa"/>
            <w:gridSpan w:val="11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548" w:type="dxa"/>
            <w:gridSpan w:val="10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90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  <w:tc>
          <w:tcPr>
            <w:tcW w:w="402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90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02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7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90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>
          <w:trHeight w:val="290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02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90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02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7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troškova pomoći povratka u mjesto polazišta u slučaju nesreće i bolesti</w:t>
            </w:r>
          </w:p>
        </w:tc>
        <w:tc>
          <w:tcPr>
            <w:tcW w:w="390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02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eastAsia="Arial Unicode MS"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90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/>
        <w:tc>
          <w:tcPr>
            <w:tcW w:w="8971" w:type="dxa"/>
            <w:gridSpan w:val="19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7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17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909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siječnja 2020.</w:t>
            </w:r>
          </w:p>
        </w:tc>
      </w:tr>
      <w:tr>
        <w:trPr/>
        <w:tc>
          <w:tcPr>
            <w:tcW w:w="5062" w:type="dxa"/>
            <w:gridSpan w:val="11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11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contextualSpacing/>
              <w:rPr/>
            </w:pPr>
            <w:r>
              <w:rPr>
                <w:rFonts w:ascii="Times New Roman" w:hAnsi="Times New Roman"/>
              </w:rPr>
              <w:t>31. siječnja 2020.</w:t>
            </w:r>
          </w:p>
        </w:tc>
        <w:tc>
          <w:tcPr>
            <w:tcW w:w="17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:00 sati.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spacing w:before="120" w:after="120"/>
        <w:rPr>
          <w:b/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>
      <w:pPr>
        <w:pStyle w:val="ListParagraph"/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>
      <w:pPr>
        <w:pStyle w:val="ListParagraph"/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/>
          <w:color w:val="000000"/>
          <w:ins w:id="0" w:author="mvricko" w:date="2015-07-13T13:49:00Z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>
      <w:pPr>
        <w:pStyle w:val="Normal"/>
        <w:numPr>
          <w:ilvl w:val="0"/>
          <w:numId w:val="4"/>
        </w:numPr>
        <w:spacing w:before="120" w:after="120"/>
        <w:rPr>
          <w:b/>
          <w:b/>
          <w:color w:val="000000"/>
          <w:ins w:id="4" w:author="mvricko" w:date="2015-07-13T13:50:00Z"/>
          <w:sz w:val="20"/>
          <w:szCs w:val="16"/>
        </w:rPr>
      </w:pPr>
      <w:ins w:id="1" w:author="mvricko" w:date="2015-07-13T13:51:00Z">
        <w:r>
          <w:rPr>
            <w:b/>
            <w:color w:val="000000"/>
            <w:sz w:val="20"/>
            <w:szCs w:val="16"/>
          </w:rPr>
          <w:t>M</w:t>
        </w:r>
      </w:ins>
      <w:ins w:id="2" w:author="mvricko" w:date="2015-07-13T13:49:00Z">
        <w:r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3" w:author="mvricko" w:date="2015-07-13T13:50:00Z">
        <w:r>
          <w:rPr>
            <w:b/>
            <w:color w:val="000000"/>
            <w:sz w:val="20"/>
            <w:szCs w:val="16"/>
          </w:rPr>
          <w:t xml:space="preserve"> ili dati školi na uvid:</w:t>
        </w:r>
      </w:ins>
    </w:p>
    <w:p>
      <w:pPr>
        <w:pStyle w:val="ListParagraph"/>
        <w:numPr>
          <w:ilvl w:val="0"/>
          <w:numId w:val="3"/>
        </w:numPr>
        <w:spacing w:lineRule="auto" w:line="240" w:before="120" w:after="120"/>
        <w:contextualSpacing/>
        <w:jc w:val="both"/>
        <w:rPr>
          <w:rFonts w:ascii="Times New Roman" w:hAnsi="Times New Roman"/>
          <w:ins w:id="6" w:author="mvricko" w:date="2015-07-13T13:53:00Z"/>
          <w:sz w:val="20"/>
          <w:szCs w:val="16"/>
        </w:rPr>
      </w:pPr>
      <w:ins w:id="5" w:author="mvricko" w:date="2015-07-13T13:52:00Z">
        <w:r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>
      <w:pPr>
        <w:pStyle w:val="ListParagraph"/>
        <w:numPr>
          <w:ilvl w:val="0"/>
          <w:numId w:val="3"/>
        </w:numPr>
        <w:spacing w:lineRule="auto" w:line="240" w:before="120" w:after="120"/>
        <w:contextualSpacing/>
        <w:jc w:val="both"/>
        <w:rPr>
          <w:rFonts w:ascii="Times New Roman" w:hAnsi="Times New Roman"/>
          <w:ins w:id="9" w:author="mvricko" w:date="2015-07-13T13:53:00Z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</w:t>
      </w:r>
      <w:ins w:id="7" w:author="mvricko" w:date="2015-07-13T13:53:00Z">
        <w:r>
          <w:rPr>
            <w:rFonts w:ascii="Times New Roman" w:hAnsi="Times New Roman"/>
            <w:sz w:val="20"/>
            <w:szCs w:val="16"/>
          </w:rPr>
          <w:t>siguranj</w:t>
        </w:r>
      </w:ins>
      <w:r>
        <w:rPr>
          <w:rFonts w:ascii="Times New Roman" w:hAnsi="Times New Roman"/>
          <w:sz w:val="20"/>
          <w:szCs w:val="16"/>
        </w:rPr>
        <w:t>u</w:t>
      </w:r>
      <w:ins w:id="8" w:author="mvricko" w:date="2015-07-13T13:53:00Z">
        <w:r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>
      <w:pPr>
        <w:pStyle w:val="Normal"/>
        <w:spacing w:before="120" w:after="120"/>
        <w:ind w:left="357" w:hanging="0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>
      <w:pPr>
        <w:pStyle w:val="ListParagraph"/>
        <w:numPr>
          <w:ilvl w:val="0"/>
          <w:numId w:val="2"/>
        </w:numPr>
        <w:spacing w:before="120" w:after="120"/>
        <w:contextualSpacing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>
      <w:pPr>
        <w:pStyle w:val="Normal"/>
        <w:spacing w:before="120" w:after="120"/>
        <w:ind w:left="360" w:hanging="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>
        <w:rPr>
          <w:sz w:val="20"/>
          <w:szCs w:val="16"/>
        </w:rPr>
        <w:t>a) prijevoz sudionika isključivo prijevoznim sredstvima koji udovoljavaju propisima</w:t>
      </w:r>
    </w:p>
    <w:p>
      <w:pPr>
        <w:pStyle w:val="Normal"/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</w:t>
      </w:r>
      <w:r>
        <w:rPr>
          <w:sz w:val="20"/>
          <w:szCs w:val="16"/>
        </w:rPr>
        <w:t xml:space="preserve">b) osiguranje odgovornosti i jamčevine </w:t>
      </w:r>
    </w:p>
    <w:p>
      <w:pPr>
        <w:pStyle w:val="ListParagraph"/>
        <w:numPr>
          <w:ilvl w:val="0"/>
          <w:numId w:val="2"/>
        </w:numPr>
        <w:spacing w:before="120" w:after="120"/>
        <w:contextualSpacing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>
      <w:pPr>
        <w:pStyle w:val="ListParagraph"/>
        <w:spacing w:before="120" w:after="120"/>
        <w:contextualSpacing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>
      <w:pPr>
        <w:pStyle w:val="ListParagraph"/>
        <w:spacing w:before="120" w:after="120"/>
        <w:contextualSpacing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>
      <w:pPr>
        <w:pStyle w:val="ListParagraph"/>
        <w:numPr>
          <w:ilvl w:val="0"/>
          <w:numId w:val="2"/>
        </w:numPr>
        <w:spacing w:before="120" w:after="120"/>
        <w:contextualSpacing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>
      <w:pPr>
        <w:pStyle w:val="Normal"/>
        <w:spacing w:before="120" w:after="120"/>
        <w:jc w:val="both"/>
        <w:rPr/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0"/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7b08"/>
    <w:pPr>
      <w:widowControl/>
      <w:bidi w:val="0"/>
      <w:spacing w:before="0" w:after="0"/>
      <w:ind w:lef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en-US" w:bidi="ar-SA"/>
    </w:rPr>
  </w:style>
  <w:style w:type="paragraph" w:styleId="Stilnaslova1">
    <w:name w:val="Heading 1"/>
    <w:basedOn w:val="Normal"/>
    <w:next w:val="Normal"/>
    <w:link w:val="Naslov1Char"/>
    <w:qFormat/>
    <w:rsid w:val="00cd4729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Stilnaslova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Stilnaslova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qFormat/>
    <w:rsid w:val="00cd472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styleId="Naslov2Char" w:customStyle="1">
    <w:name w:val="Naslov 2 Char"/>
    <w:basedOn w:val="DefaultParagraphFont"/>
    <w:link w:val="Naslov2"/>
    <w:uiPriority w:val="9"/>
    <w:qFormat/>
    <w:rsid w:val="00cd4729"/>
    <w:rPr>
      <w:b/>
      <w:bCs/>
      <w:sz w:val="36"/>
      <w:szCs w:val="36"/>
      <w:lang w:val="x-none" w:eastAsia="x-none"/>
    </w:rPr>
  </w:style>
  <w:style w:type="character" w:styleId="Naslov6Char" w:customStyle="1">
    <w:name w:val="Naslov 6 Char"/>
    <w:basedOn w:val="DefaultParagraphFont"/>
    <w:link w:val="Naslov6"/>
    <w:qFormat/>
    <w:rsid w:val="00cd4729"/>
    <w:rPr>
      <w:rFonts w:ascii="Calibri" w:hAnsi="Calibri"/>
      <w:b/>
      <w:bCs/>
      <w:sz w:val="22"/>
      <w:szCs w:val="22"/>
      <w:lang w:val="x-none" w:eastAsia="x-none"/>
    </w:rPr>
  </w:style>
  <w:style w:type="character" w:styleId="NaslovChar" w:customStyle="1">
    <w:name w:val="Naslov Char"/>
    <w:basedOn w:val="DefaultParagraphFont"/>
    <w:link w:val="Naslov"/>
    <w:qFormat/>
    <w:rsid w:val="00cd472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Istaknuto">
    <w:name w:val="Istaknuto"/>
    <w:qFormat/>
    <w:rsid w:val="00cd4729"/>
    <w:rPr>
      <w:i/>
      <w:iCs/>
    </w:rPr>
  </w:style>
  <w:style w:type="character" w:styleId="BezproredaChar" w:customStyle="1">
    <w:name w:val="Bez proreda Char"/>
    <w:link w:val="Bezproreda"/>
    <w:uiPriority w:val="1"/>
    <w:qFormat/>
    <w:rsid w:val="00cd4729"/>
    <w:rPr>
      <w:rFonts w:ascii="Calibri" w:hAnsi="Calibri" w:eastAsia="MS Mincho"/>
      <w:sz w:val="22"/>
      <w:szCs w:val="22"/>
      <w:lang w:val="en-US" w:eastAsia="ja-JP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0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0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1" w:customStyle="1">
    <w:name w:val="No Spacing1"/>
    <w:uiPriority w:val="1"/>
    <w:qFormat/>
    <w:rsid w:val="00cd4729"/>
    <w:pPr>
      <w:widowControl/>
      <w:bidi w:val="0"/>
      <w:spacing w:before="0" w:after="0"/>
      <w:ind w:left="0" w:hanging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oSpacing">
    <w:name w:val="No Spacing"/>
    <w:link w:val="BezproredaChar"/>
    <w:uiPriority w:val="1"/>
    <w:qFormat/>
    <w:rsid w:val="00cd4729"/>
    <w:pPr>
      <w:widowControl/>
      <w:bidi w:val="0"/>
      <w:spacing w:before="0" w:after="0"/>
      <w:ind w:left="0" w:hanging="0"/>
      <w:jc w:val="left"/>
    </w:pPr>
    <w:rPr>
      <w:rFonts w:ascii="Calibri" w:hAnsi="Calibri" w:eastAsia="MS Mincho" w:cs="Times New Roman"/>
      <w:color w:val="auto"/>
      <w:kern w:val="0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cd472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a17b0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743F-C2BE-4400-9E91-A62F7A66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LibreOffice/6.2.5.2$Windows_X86_64 LibreOffice_project/1ec314fa52f458adc18c4f025c545a4e8b22c159</Application>
  <Pages>2</Pages>
  <Words>684</Words>
  <Characters>3904</Characters>
  <CharactersWithSpaces>4600</CharactersWithSpaces>
  <Paragraphs>172</Paragraphs>
  <Company>MZOŠ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2019-12-10T11:06:00Z</dcterms:created>
  <dc:creator>zcukelj</dc:creator>
  <dc:description/>
  <dc:language>hr-HR</dc:language>
  <cp:lastModifiedBy/>
  <cp:lastPrinted>2019-12-11T07:25:00Z</cp:lastPrinted>
  <dcterms:modified xsi:type="dcterms:W3CDTF">2020-01-12T19:42:13Z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