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6BE2" w14:textId="77777777" w:rsidR="00A17B08" w:rsidRPr="007B4589" w:rsidRDefault="00A17B08" w:rsidP="008907F7">
      <w:pPr>
        <w:pStyle w:val="Naslov"/>
      </w:pPr>
      <w:r w:rsidRPr="007B4589">
        <w:t>OBRAZAC POZIVA ZA ORGANIZACIJU VIŠEDNEVNE IZVANUČIONIČKE NASTAVE</w:t>
      </w:r>
    </w:p>
    <w:p w14:paraId="65BE7286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A9533C4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3C6C13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F63B" w14:textId="77777777" w:rsidR="00A17B08" w:rsidRPr="00D020D3" w:rsidRDefault="0081360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3645E8">
              <w:rPr>
                <w:b/>
                <w:sz w:val="18"/>
              </w:rPr>
              <w:t>5</w:t>
            </w:r>
            <w:bookmarkStart w:id="0" w:name="_GoBack"/>
            <w:bookmarkEnd w:id="0"/>
            <w:r w:rsidR="008907F7">
              <w:rPr>
                <w:b/>
                <w:sz w:val="18"/>
              </w:rPr>
              <w:t>/ 2019.</w:t>
            </w:r>
          </w:p>
        </w:tc>
      </w:tr>
    </w:tbl>
    <w:p w14:paraId="38EFA31F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63"/>
        <w:gridCol w:w="11"/>
        <w:gridCol w:w="974"/>
        <w:gridCol w:w="487"/>
        <w:gridCol w:w="487"/>
        <w:gridCol w:w="105"/>
        <w:gridCol w:w="51"/>
        <w:gridCol w:w="818"/>
        <w:gridCol w:w="974"/>
      </w:tblGrid>
      <w:tr w:rsidR="00A17B08" w:rsidRPr="003A2770" w14:paraId="22AFC8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51A9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E3CAB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E4A58D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639C55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CA1F1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2FD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BB96FE" w14:textId="77777777" w:rsidR="00A17B08" w:rsidRPr="003A2770" w:rsidRDefault="008907F7" w:rsidP="00890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Meje</w:t>
            </w:r>
          </w:p>
        </w:tc>
      </w:tr>
      <w:tr w:rsidR="00A17B08" w:rsidRPr="003A2770" w14:paraId="3F3B35C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12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EC1F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8B39F4" w14:textId="77777777" w:rsidR="00A17B08" w:rsidRPr="003A2770" w:rsidRDefault="008907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Gunjačina 1</w:t>
            </w:r>
          </w:p>
        </w:tc>
      </w:tr>
      <w:tr w:rsidR="00A17B08" w:rsidRPr="003A2770" w14:paraId="78AA834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1C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D36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69B751" w14:textId="77777777" w:rsidR="00A17B08" w:rsidRPr="003A2770" w:rsidRDefault="008907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14:paraId="0105EF5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27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1FC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57A29C" w14:textId="77777777" w:rsidR="00A17B08" w:rsidRPr="003A2770" w:rsidRDefault="008907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14:paraId="2C8247D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BBF76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0F34F6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36FA10D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EAFCC7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0ACD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28C1B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05F6C1" w14:textId="77777777" w:rsidR="00A17B08" w:rsidRPr="003A2770" w:rsidRDefault="008352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</w:t>
            </w:r>
            <w:r w:rsidR="008907F7">
              <w:rPr>
                <w:b/>
                <w:sz w:val="22"/>
                <w:szCs w:val="22"/>
              </w:rPr>
              <w:t xml:space="preserve">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3D7F3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71DA610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43F3C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EB1CF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C3E2A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45F700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CA27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36417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D3D09D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C5F2F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EAB75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89915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99FB5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4D1E8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9625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77856C0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A19D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1D5A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3DFC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7D1E0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5BD9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91C1D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A4E3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B3119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5DD0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ECA729" w14:textId="77777777" w:rsidR="00A17B08" w:rsidRPr="003A2770" w:rsidRDefault="008352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907F7" w:rsidRPr="00C12500">
              <w:rPr>
                <w:rFonts w:ascii="Times New Roman" w:hAnsi="Times New Roman"/>
                <w:b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D5BF64" w14:textId="77777777" w:rsidR="00A17B08" w:rsidRPr="003A2770" w:rsidRDefault="008352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907F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78D347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A827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0EF6D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1A6D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09B00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2485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3B472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22F91F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BBFB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9BAF17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98DF2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64B608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AB4B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7262E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47DB5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F5BA4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8207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5A2C5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636A5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F3143A" w14:textId="77777777" w:rsidR="00A17B08" w:rsidRPr="008907F7" w:rsidRDefault="008907F7" w:rsidP="008907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8907F7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3160E8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B9FB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01AB0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B0AC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8A948F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FAB44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D575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84741A" w14:paraId="56D3660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CE2BA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10919C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52FE8C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2C8B4" w14:textId="77777777" w:rsidR="00A17B08" w:rsidRPr="0084741A" w:rsidRDefault="00A17B08" w:rsidP="004C3220">
            <w:pPr>
              <w:rPr>
                <w:b/>
                <w:sz w:val="22"/>
                <w:szCs w:val="22"/>
              </w:rPr>
            </w:pPr>
            <w:r w:rsidRPr="0084741A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8352F7">
              <w:rPr>
                <w:rFonts w:eastAsia="Calibri"/>
                <w:b/>
                <w:sz w:val="22"/>
                <w:szCs w:val="22"/>
              </w:rPr>
              <w:t>16</w:t>
            </w:r>
            <w:r w:rsidR="008907F7" w:rsidRPr="0084741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A7F21" w14:textId="77777777" w:rsidR="00A17B08" w:rsidRPr="0084741A" w:rsidRDefault="008907F7" w:rsidP="004C3220">
            <w:pPr>
              <w:rPr>
                <w:b/>
                <w:sz w:val="22"/>
                <w:szCs w:val="22"/>
              </w:rPr>
            </w:pPr>
            <w:r w:rsidRPr="0084741A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BD161" w14:textId="77777777" w:rsidR="00A17B08" w:rsidRPr="0084741A" w:rsidRDefault="00C12500" w:rsidP="004C3220">
            <w:pPr>
              <w:rPr>
                <w:b/>
                <w:sz w:val="22"/>
                <w:szCs w:val="22"/>
              </w:rPr>
            </w:pPr>
            <w:r w:rsidRPr="0084741A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84741A">
              <w:rPr>
                <w:rFonts w:eastAsia="Calibri"/>
                <w:b/>
                <w:sz w:val="22"/>
                <w:szCs w:val="22"/>
              </w:rPr>
              <w:t>o</w:t>
            </w:r>
            <w:r w:rsidR="008352F7">
              <w:rPr>
                <w:rFonts w:eastAsia="Calibri"/>
                <w:b/>
                <w:sz w:val="22"/>
                <w:szCs w:val="22"/>
              </w:rPr>
              <w:t xml:space="preserve"> 19</w:t>
            </w:r>
            <w:r w:rsidR="008907F7" w:rsidRPr="0084741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C5F83" w14:textId="77777777" w:rsidR="00A17B08" w:rsidRPr="0084741A" w:rsidRDefault="008907F7" w:rsidP="004C3220">
            <w:pPr>
              <w:rPr>
                <w:b/>
                <w:sz w:val="22"/>
                <w:szCs w:val="22"/>
              </w:rPr>
            </w:pPr>
            <w:r w:rsidRPr="0084741A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9064C" w14:textId="77777777" w:rsidR="00A17B08" w:rsidRPr="0084741A" w:rsidRDefault="00A17B08" w:rsidP="004C3220">
            <w:pPr>
              <w:rPr>
                <w:b/>
                <w:sz w:val="22"/>
                <w:szCs w:val="22"/>
              </w:rPr>
            </w:pPr>
            <w:r w:rsidRPr="0084741A">
              <w:rPr>
                <w:rFonts w:eastAsia="Calibri"/>
                <w:b/>
                <w:sz w:val="22"/>
                <w:szCs w:val="22"/>
              </w:rPr>
              <w:t>20</w:t>
            </w:r>
            <w:r w:rsidR="008352F7">
              <w:rPr>
                <w:rFonts w:eastAsia="Calibri"/>
                <w:b/>
                <w:sz w:val="22"/>
                <w:szCs w:val="22"/>
              </w:rPr>
              <w:t>20</w:t>
            </w:r>
            <w:r w:rsidR="008907F7" w:rsidRPr="0084741A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14:paraId="5984BE4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6FEF5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270909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929E3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CDBA0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66113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AEEB5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87D86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232F7D9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85919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E1351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FF0D5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52D285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711A8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12C1430" w14:textId="77777777" w:rsidTr="00C12500">
        <w:trPr>
          <w:trHeight w:val="41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63459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15909E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FDE2E2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9C4C7A" w14:textId="77777777" w:rsidR="008907F7" w:rsidRDefault="008907F7" w:rsidP="004C3220">
            <w:pPr>
              <w:rPr>
                <w:sz w:val="22"/>
                <w:szCs w:val="22"/>
              </w:rPr>
            </w:pPr>
          </w:p>
          <w:p w14:paraId="7C2ECFC4" w14:textId="77777777" w:rsidR="00A17B08" w:rsidRPr="00C12500" w:rsidRDefault="008352F7" w:rsidP="00890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90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E57E5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41E7EDEA" w14:textId="77777777" w:rsidTr="00C12500">
        <w:trPr>
          <w:trHeight w:val="31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30F4D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D24CB2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79386E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ABABBA" w14:textId="77777777" w:rsidR="00A17B08" w:rsidRPr="00C12500" w:rsidRDefault="008907F7" w:rsidP="008907F7">
            <w:pPr>
              <w:jc w:val="center"/>
              <w:rPr>
                <w:b/>
                <w:sz w:val="22"/>
                <w:szCs w:val="22"/>
              </w:rPr>
            </w:pPr>
            <w:r w:rsidRPr="00C12500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0EEF6C5D" w14:textId="77777777" w:rsidTr="00C12500">
        <w:trPr>
          <w:trHeight w:val="43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99F00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3EAB2EF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DDF67D8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9FAE53" w14:textId="77777777" w:rsidR="00A17B08" w:rsidRPr="00C12500" w:rsidRDefault="008907F7" w:rsidP="008907F7">
            <w:pPr>
              <w:jc w:val="center"/>
              <w:rPr>
                <w:b/>
                <w:sz w:val="22"/>
                <w:szCs w:val="22"/>
              </w:rPr>
            </w:pPr>
            <w:r w:rsidRPr="00C12500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79D031F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1CE6D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57B13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31916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7E948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15416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F159C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A2B5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627F2B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5984ED9" w14:textId="77777777" w:rsidR="00A17B08" w:rsidRPr="003A2770" w:rsidRDefault="008907F7" w:rsidP="00C1250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14:paraId="331353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31C5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F65449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B04D2AE" w14:textId="77777777" w:rsidR="00A17B08" w:rsidRPr="00C12500" w:rsidRDefault="008352F7" w:rsidP="00C12500">
            <w:r>
              <w:rPr>
                <w:rFonts w:ascii="TimesNewRomanPSMT" w:hAnsi="TimesNewRomanPSMT" w:cs="TimesNewRomanPSMT"/>
                <w:sz w:val="22"/>
                <w:szCs w:val="22"/>
              </w:rPr>
              <w:t>Orebić,Korčula,Mljet,Dubrovnik</w:t>
            </w:r>
          </w:p>
        </w:tc>
      </w:tr>
      <w:tr w:rsidR="00A17B08" w:rsidRPr="003A2770" w14:paraId="6DD31E4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6C8E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AB0C5D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AA2ACFD" w14:textId="77777777" w:rsidR="00A17B08" w:rsidRPr="003A2770" w:rsidRDefault="008352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14:paraId="4A0F759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73C943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565945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1E4F9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BDFF66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FC76C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1A93A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F7FA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4F5CB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419D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802CA4" w14:textId="77777777" w:rsidR="008907F7" w:rsidRDefault="008907F7" w:rsidP="00E71BC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  <w:p w14:paraId="293D59C2" w14:textId="77777777" w:rsidR="00A17B08" w:rsidRPr="003A2770" w:rsidRDefault="00E71BCC" w:rsidP="00E71BC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51F636B" w14:textId="77777777" w:rsidTr="00E71BCC">
        <w:trPr>
          <w:trHeight w:val="37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38DD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9F685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197F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DE819E" w14:textId="77777777" w:rsidR="00A17B08" w:rsidRPr="003A2770" w:rsidRDefault="00A17B08" w:rsidP="00E71BC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14:paraId="3DFBF3C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35C24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6A354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A62F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049CB1" w14:textId="77777777" w:rsidR="00A17B08" w:rsidRPr="003A2770" w:rsidRDefault="00E71BCC" w:rsidP="00E71BC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342B1E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C45C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283AA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FC66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4B492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686F8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AF45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02942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9AB2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28BA7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CC4187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F504C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580BD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EB3120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EC84C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524F2B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0EB625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E0D89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AE1D5E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D89A1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49B8E7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F246872" w14:textId="77777777" w:rsidTr="008907F7">
        <w:trPr>
          <w:trHeight w:val="33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BA52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2FFB6F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1ACD1C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A3BB1E4" w14:textId="77777777" w:rsidR="00A17B08" w:rsidRPr="00971FA6" w:rsidRDefault="008352F7" w:rsidP="00971F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t>X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(*** i</w:t>
            </w:r>
            <w:r w:rsidR="00971FA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više)</w:t>
            </w:r>
          </w:p>
        </w:tc>
      </w:tr>
      <w:tr w:rsidR="00A17B08" w:rsidRPr="003A2770" w14:paraId="52E7E1A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2C7B7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D6A9E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040A9A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BB9686D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9B439EB" w14:textId="77777777" w:rsidTr="00C12500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C7DA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22925A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F9565C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16E90C2" w14:textId="77777777" w:rsidR="00A17B08" w:rsidRPr="003A2770" w:rsidRDefault="00A17B08" w:rsidP="008907F7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3E081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21EC5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18178F9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F0AAAB2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433805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8C8EAFC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EBB736" w14:textId="77777777" w:rsidR="00A17B08" w:rsidRPr="003A2770" w:rsidRDefault="008352F7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                                    X</w:t>
            </w:r>
          </w:p>
        </w:tc>
      </w:tr>
      <w:tr w:rsidR="00A17B08" w:rsidRPr="003A2770" w14:paraId="30F7BC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6D831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EF7BAE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CA1B1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7D2B6C" w14:textId="77777777" w:rsidR="00A17B08" w:rsidRPr="00E71BCC" w:rsidRDefault="00A17B08" w:rsidP="001C0511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14:paraId="5BE616F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0E3A7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ED949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0ACD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A6774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F5195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9938A10" w14:textId="77777777" w:rsidTr="00E71BCC">
        <w:trPr>
          <w:trHeight w:val="33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DC6D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5FB4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989ABC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8F1534" w14:textId="77777777" w:rsidR="008352F7" w:rsidRDefault="00971FA6" w:rsidP="0083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A</w:t>
            </w:r>
            <w:r w:rsidR="008352F7">
              <w:rPr>
                <w:rFonts w:ascii="TimesNewRomanPSMT" w:hAnsi="TimesNewRomanPSMT" w:cs="TimesNewRomanPSMT"/>
                <w:sz w:val="16"/>
                <w:szCs w:val="16"/>
              </w:rPr>
              <w:t xml:space="preserve">rheološki muzej </w:t>
            </w:r>
            <w:proofErr w:type="spellStart"/>
            <w:r w:rsidR="008352F7">
              <w:rPr>
                <w:rFonts w:ascii="TimesNewRomanPSMT" w:hAnsi="TimesNewRomanPSMT" w:cs="TimesNewRomanPSMT"/>
                <w:sz w:val="16"/>
                <w:szCs w:val="16"/>
              </w:rPr>
              <w:t>Narona,foto</w:t>
            </w:r>
            <w:proofErr w:type="spellEnd"/>
            <w:r w:rsidR="008352F7">
              <w:rPr>
                <w:rFonts w:ascii="TimesNewRomanPSMT" w:hAnsi="TimesNewRomanPSMT" w:cs="TimesNewRomanPSMT"/>
                <w:sz w:val="16"/>
                <w:szCs w:val="16"/>
              </w:rPr>
              <w:t xml:space="preserve"> safari rječicom </w:t>
            </w:r>
            <w:proofErr w:type="spellStart"/>
            <w:r w:rsidR="008352F7">
              <w:rPr>
                <w:rFonts w:ascii="TimesNewRomanPSMT" w:hAnsi="TimesNewRomanPSMT" w:cs="TimesNewRomanPSMT"/>
                <w:sz w:val="16"/>
                <w:szCs w:val="16"/>
              </w:rPr>
              <w:t>Norin,Orebić</w:t>
            </w:r>
            <w:proofErr w:type="spellEnd"/>
          </w:p>
          <w:p w14:paraId="192D6308" w14:textId="77777777" w:rsidR="008352F7" w:rsidRDefault="008352F7" w:rsidP="0083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arboretum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Trsteno,Korčula-zidine,Katedrala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sv.Marka,Opatska</w:t>
            </w:r>
            <w:proofErr w:type="spellEnd"/>
          </w:p>
          <w:p w14:paraId="7D3CD62F" w14:textId="77777777" w:rsidR="008352F7" w:rsidRDefault="008352F7" w:rsidP="0083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riznica,rodna kuća Marka Pola,Vela Luka-etnografska zbirka</w:t>
            </w:r>
          </w:p>
          <w:p w14:paraId="21F1D6B1" w14:textId="77777777" w:rsidR="008352F7" w:rsidRDefault="008352F7" w:rsidP="0083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 xml:space="preserve">maslinarstva i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uljarstva,Badija,NP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Mljet,Dubrovnik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>-Vrata od</w:t>
            </w:r>
          </w:p>
          <w:p w14:paraId="55C60377" w14:textId="77777777" w:rsidR="008352F7" w:rsidRDefault="008352F7" w:rsidP="0083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Pila,obilazak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zidina,Onofrieva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česma,crkva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sv.Vlaha,Palača</w:t>
            </w:r>
            <w:proofErr w:type="spellEnd"/>
          </w:p>
          <w:p w14:paraId="287FCACB" w14:textId="77777777" w:rsidR="00A17B08" w:rsidRPr="00637A64" w:rsidRDefault="008352F7" w:rsidP="008352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Sponza,Knežev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dvor</w:t>
            </w:r>
          </w:p>
        </w:tc>
      </w:tr>
      <w:tr w:rsidR="00A17B08" w:rsidRPr="003A2770" w14:paraId="7AB149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246A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07E6B9" w14:textId="77777777" w:rsidR="00A17B08" w:rsidRPr="003A2770" w:rsidRDefault="00A17B08" w:rsidP="0009051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62B41A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48202C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9E2270A" w14:textId="77777777" w:rsidTr="001C0511">
        <w:trPr>
          <w:trHeight w:val="31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6689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A41315" w14:textId="77777777" w:rsidR="00A17B08" w:rsidRPr="003A2770" w:rsidRDefault="00E71BC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77CED5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AACF5E" w14:textId="77777777" w:rsidR="00A17B08" w:rsidRPr="00637A64" w:rsidRDefault="008352F7" w:rsidP="001C05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stručno vodstvo</w:t>
            </w:r>
            <w:r>
              <w:rPr>
                <w:rFonts w:ascii="Times New Roman" w:hAnsi="Times New Roman"/>
              </w:rPr>
              <w:t xml:space="preserve"> </w:t>
            </w:r>
            <w:r w:rsidR="001C0511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FF0422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004E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D424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78D7D7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A14182D" w14:textId="77777777" w:rsidR="00A17B08" w:rsidRPr="00637A64" w:rsidRDefault="00E71BC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autobus visoke turističke klase</w:t>
            </w:r>
            <w:r w:rsidR="00C1250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r w:rsidR="00C12500" w:rsidRPr="00C12500">
              <w:rPr>
                <w:rFonts w:ascii="Times New Roman" w:hAnsi="Times New Roman"/>
                <w:sz w:val="32"/>
                <w:szCs w:val="32"/>
                <w:vertAlign w:val="superscript"/>
              </w:rPr>
              <w:t>osmišljavanje slobodnog vremena</w:t>
            </w:r>
          </w:p>
        </w:tc>
      </w:tr>
      <w:tr w:rsidR="00A17B08" w:rsidRPr="003A2770" w14:paraId="77A691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278B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B1799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355B69E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A4BC3E2" w14:textId="77777777" w:rsidR="00A17B08" w:rsidRPr="00C12500" w:rsidRDefault="008352F7" w:rsidP="00C12500">
            <w:pPr>
              <w:rPr>
                <w:sz w:val="32"/>
                <w:szCs w:val="32"/>
                <w:vertAlign w:val="superscript"/>
              </w:rPr>
            </w:pPr>
            <w:r>
              <w:t xml:space="preserve">                                                  X</w:t>
            </w:r>
          </w:p>
        </w:tc>
      </w:tr>
      <w:tr w:rsidR="00A17B08" w:rsidRPr="003A2770" w14:paraId="22E85AD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39800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F240D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AF9628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2072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8845C96" w14:textId="77777777" w:rsidTr="00C125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F262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55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BBC3A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90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28BA6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4D26EAB" w14:textId="77777777" w:rsidTr="00C125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E0A5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375CFA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FF6D1D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0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DDEC9E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ECB417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907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9A4FF1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14:paraId="68F9738A" w14:textId="77777777" w:rsidR="00637A64" w:rsidRPr="003A2770" w:rsidRDefault="00E71BCC" w:rsidP="00E71BC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D447AF4" w14:textId="77777777" w:rsidTr="00C125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EC61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625B21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24ED43C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907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30D41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08C1B90" w14:textId="77777777" w:rsidTr="00C12500">
        <w:trPr>
          <w:trHeight w:val="2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2D8F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F639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0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6013B82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907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54995A" w14:textId="77777777" w:rsidR="00A17B08" w:rsidRPr="003A2770" w:rsidRDefault="00E71BCC" w:rsidP="00E71BC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6DD85ED" w14:textId="77777777" w:rsidTr="00C125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0A45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71AC4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0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8EBAF66" w14:textId="77777777" w:rsidR="00A17B08" w:rsidRPr="003A2770" w:rsidRDefault="00A17B08" w:rsidP="00D35A2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>roškova pomoći povratka u mjesto polazišta u slučaju nesreće i bolesti</w:t>
            </w:r>
          </w:p>
        </w:tc>
        <w:tc>
          <w:tcPr>
            <w:tcW w:w="3907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B4BBE3" w14:textId="77777777" w:rsidR="00D35A21" w:rsidRDefault="00D35A21" w:rsidP="001C05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14:paraId="0498D985" w14:textId="77777777" w:rsidR="00A17B08" w:rsidRPr="003A2770" w:rsidRDefault="001C0511" w:rsidP="00D35A2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54ACE09" w14:textId="77777777" w:rsidTr="00C125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67C1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6F3F2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0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4D76E8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907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B7E7F7" w14:textId="77777777" w:rsidR="00A17B08" w:rsidRPr="003A2770" w:rsidRDefault="001C0511" w:rsidP="001C05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4A2039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1CF31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7D641C0" w14:textId="77777777" w:rsidTr="00C125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70F5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89FB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1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94408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90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CE127" w14:textId="77777777" w:rsidR="00A17B08" w:rsidRPr="00637A64" w:rsidRDefault="00A542AC" w:rsidP="00971FA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37A64" w:rsidRPr="00637A64">
              <w:rPr>
                <w:rFonts w:ascii="Times New Roman" w:hAnsi="Times New Roman"/>
              </w:rPr>
              <w:t>.siječnja 20</w:t>
            </w:r>
            <w:r w:rsidR="00971FA6">
              <w:rPr>
                <w:rFonts w:ascii="Times New Roman" w:hAnsi="Times New Roman"/>
              </w:rPr>
              <w:t>20</w:t>
            </w:r>
            <w:r w:rsidR="00637A64" w:rsidRPr="00637A64">
              <w:rPr>
                <w:rFonts w:ascii="Times New Roman" w:hAnsi="Times New Roman"/>
              </w:rPr>
              <w:t>.</w:t>
            </w:r>
          </w:p>
        </w:tc>
      </w:tr>
      <w:tr w:rsidR="00A17B08" w:rsidRPr="003A2770" w14:paraId="1AD29A76" w14:textId="77777777" w:rsidTr="00C12500">
        <w:trPr>
          <w:jc w:val="center"/>
        </w:trPr>
        <w:tc>
          <w:tcPr>
            <w:tcW w:w="50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53F8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11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82597B" w14:textId="77777777" w:rsidR="00A17B08" w:rsidRPr="003A2770" w:rsidRDefault="003277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veljače 2020</w:t>
            </w:r>
            <w:r w:rsidR="00637A64">
              <w:rPr>
                <w:rFonts w:ascii="Times New Roman" w:hAnsi="Times New Roman"/>
              </w:rPr>
              <w:t>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AFBC2B" w14:textId="77777777" w:rsidR="00A17B08" w:rsidRPr="00637A64" w:rsidRDefault="0032776E" w:rsidP="00637A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12:00</w:t>
            </w:r>
            <w:r w:rsidR="00A17B08" w:rsidRPr="00637A64">
              <w:rPr>
                <w:rFonts w:ascii="Times New Roman" w:hAnsi="Times New Roman"/>
              </w:rPr>
              <w:t xml:space="preserve"> sati.</w:t>
            </w:r>
          </w:p>
        </w:tc>
      </w:tr>
    </w:tbl>
    <w:p w14:paraId="1C7C565E" w14:textId="77777777" w:rsidR="00A17B08" w:rsidRPr="0009051B" w:rsidRDefault="00A17B08" w:rsidP="00A17B08">
      <w:pPr>
        <w:rPr>
          <w:sz w:val="16"/>
          <w:szCs w:val="16"/>
        </w:rPr>
      </w:pPr>
    </w:p>
    <w:p w14:paraId="690A2226" w14:textId="77777777" w:rsidR="00A17B08" w:rsidRPr="0009051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051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44CCE904" w14:textId="77777777" w:rsidR="00A17B08" w:rsidRPr="0009051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051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041416CC" w14:textId="77777777" w:rsidR="00A17B08" w:rsidRPr="0009051B" w:rsidRDefault="00A17B08" w:rsidP="00E71BC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09051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051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9051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9051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11BB4982" w14:textId="77777777" w:rsidR="00A17B08" w:rsidRPr="0009051B" w:rsidRDefault="00A17B08" w:rsidP="0009051B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09051B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09051B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09051B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14:paraId="58FFB8F2" w14:textId="77777777" w:rsidR="00A17B08" w:rsidRPr="001A1D13" w:rsidRDefault="00A17B08" w:rsidP="0009051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1A1D1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14:paraId="65670902" w14:textId="77777777" w:rsidR="00A17B08" w:rsidRPr="001A1D13" w:rsidRDefault="00A17B08" w:rsidP="0009051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1A1D1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1A1D13">
          <w:rPr>
            <w:rFonts w:ascii="Times New Roman" w:hAnsi="Times New Roman"/>
            <w:sz w:val="20"/>
            <w:szCs w:val="16"/>
          </w:rPr>
          <w:t>siguranj</w:t>
        </w:r>
      </w:ins>
      <w:r w:rsidRPr="001A1D1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1A1D1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14:paraId="3CD17D8D" w14:textId="77777777" w:rsidR="00A17B08" w:rsidRPr="0009051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09051B">
        <w:rPr>
          <w:b/>
          <w:i/>
          <w:sz w:val="20"/>
          <w:szCs w:val="16"/>
        </w:rPr>
        <w:t>Napomena</w:t>
      </w:r>
      <w:r w:rsidRPr="0009051B">
        <w:rPr>
          <w:sz w:val="20"/>
          <w:szCs w:val="16"/>
        </w:rPr>
        <w:t>:</w:t>
      </w:r>
    </w:p>
    <w:p w14:paraId="4BCA4C4F" w14:textId="77777777" w:rsidR="00A17B08" w:rsidRPr="0009051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051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2ADE547B" w14:textId="77777777" w:rsidR="00A17B08" w:rsidRPr="0009051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9051B">
        <w:rPr>
          <w:sz w:val="20"/>
          <w:szCs w:val="16"/>
        </w:rPr>
        <w:t>a) prijevoz sudionika isključivo prijevoznim sredstvima koji udovoljavaju propisima</w:t>
      </w:r>
    </w:p>
    <w:p w14:paraId="2E5BCE19" w14:textId="77777777" w:rsidR="00A17B08" w:rsidRPr="0009051B" w:rsidRDefault="0004775D" w:rsidP="00A17B08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</w:t>
      </w:r>
      <w:r w:rsidR="00A17B08" w:rsidRPr="0009051B">
        <w:rPr>
          <w:sz w:val="20"/>
          <w:szCs w:val="16"/>
        </w:rPr>
        <w:t xml:space="preserve">b) osiguranje odgovornosti i jamčevine </w:t>
      </w:r>
    </w:p>
    <w:p w14:paraId="12FE5FA4" w14:textId="77777777" w:rsidR="00A17B08" w:rsidRPr="0009051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051B">
        <w:rPr>
          <w:rFonts w:ascii="Times New Roman" w:hAnsi="Times New Roman"/>
          <w:sz w:val="20"/>
          <w:szCs w:val="16"/>
        </w:rPr>
        <w:t>Ponude trebaju biti :</w:t>
      </w:r>
    </w:p>
    <w:p w14:paraId="43A7BFCA" w14:textId="77777777" w:rsidR="00A17B08" w:rsidRPr="0009051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051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15757E7A" w14:textId="77777777" w:rsidR="00A17B08" w:rsidRPr="0009051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9051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5781DCD8" w14:textId="77777777" w:rsidR="00A17B08" w:rsidRPr="0009051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9051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9051B">
        <w:rPr>
          <w:sz w:val="20"/>
          <w:szCs w:val="16"/>
        </w:rPr>
        <w:t>.</w:t>
      </w:r>
    </w:p>
    <w:p w14:paraId="2C023219" w14:textId="77777777" w:rsidR="00A17B08" w:rsidRPr="0009051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9051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6B48A493" w14:textId="77777777" w:rsidR="009E58AB" w:rsidRPr="00C824AB" w:rsidRDefault="00A17B08" w:rsidP="00C824AB">
      <w:pPr>
        <w:spacing w:before="120" w:after="120"/>
        <w:jc w:val="both"/>
        <w:rPr>
          <w:rFonts w:cs="Arial"/>
          <w:sz w:val="20"/>
          <w:szCs w:val="16"/>
        </w:rPr>
      </w:pPr>
      <w:r w:rsidRPr="0009051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C824AB" w:rsidSect="00E71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F94C71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26520"/>
    <w:rsid w:val="0004775D"/>
    <w:rsid w:val="0009051B"/>
    <w:rsid w:val="001A1D13"/>
    <w:rsid w:val="001C0511"/>
    <w:rsid w:val="0032776E"/>
    <w:rsid w:val="003645E8"/>
    <w:rsid w:val="00523225"/>
    <w:rsid w:val="00637A64"/>
    <w:rsid w:val="006B4F22"/>
    <w:rsid w:val="00741CF5"/>
    <w:rsid w:val="00797775"/>
    <w:rsid w:val="00813602"/>
    <w:rsid w:val="008352F7"/>
    <w:rsid w:val="0084741A"/>
    <w:rsid w:val="008907F7"/>
    <w:rsid w:val="00971FA6"/>
    <w:rsid w:val="009E58AB"/>
    <w:rsid w:val="00A17B08"/>
    <w:rsid w:val="00A542AC"/>
    <w:rsid w:val="00AA2847"/>
    <w:rsid w:val="00C12500"/>
    <w:rsid w:val="00C824AB"/>
    <w:rsid w:val="00C87003"/>
    <w:rsid w:val="00CD4729"/>
    <w:rsid w:val="00CF2985"/>
    <w:rsid w:val="00D35A21"/>
    <w:rsid w:val="00E71BC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67F6"/>
  <w15:docId w15:val="{6A8FF003-4437-49E2-B373-9B83CC05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A562-D5C9-4A8F-AEF4-14E781FB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4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Drago Peslac</cp:lastModifiedBy>
  <cp:revision>2</cp:revision>
  <cp:lastPrinted>2019-12-11T07:25:00Z</cp:lastPrinted>
  <dcterms:created xsi:type="dcterms:W3CDTF">2019-12-11T08:50:00Z</dcterms:created>
  <dcterms:modified xsi:type="dcterms:W3CDTF">2019-12-11T08:50:00Z</dcterms:modified>
</cp:coreProperties>
</file>